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FB6" w:rsidRDefault="004B3FB6">
      <w:pPr>
        <w:rPr>
          <w:rFonts w:ascii="ＭＳ 明朝" w:hint="eastAsia"/>
          <w:lang w:eastAsia="zh-CN"/>
        </w:rPr>
      </w:pPr>
      <w:r>
        <w:rPr>
          <w:rFonts w:ascii="ＭＳ 明朝" w:hint="eastAsia"/>
          <w:lang w:eastAsia="zh-CN"/>
        </w:rPr>
        <w:t>様式第7号</w:t>
      </w:r>
    </w:p>
    <w:p w:rsidR="004B3FB6" w:rsidRDefault="004B3FB6">
      <w:pPr>
        <w:tabs>
          <w:tab w:val="left" w:pos="2409"/>
          <w:tab w:val="left" w:pos="6189"/>
          <w:tab w:val="left" w:pos="8702"/>
        </w:tabs>
        <w:jc w:val="left"/>
        <w:rPr>
          <w:rFonts w:ascii="ＭＳ 明朝"/>
          <w:lang w:eastAsia="zh-CN"/>
        </w:rPr>
      </w:pPr>
      <w:r>
        <w:rPr>
          <w:rFonts w:ascii="ＭＳ 明朝" w:hint="eastAsia"/>
          <w:lang w:eastAsia="zh-CN"/>
        </w:rPr>
        <w:t xml:space="preserve">　</w:t>
      </w:r>
      <w:r>
        <w:rPr>
          <w:rFonts w:ascii="ＭＳ 明朝"/>
          <w:lang w:eastAsia="zh-CN"/>
        </w:rPr>
        <w:tab/>
      </w:r>
      <w:r>
        <w:rPr>
          <w:rFonts w:ascii="ＭＳ 明朝" w:hint="eastAsia"/>
          <w:lang w:eastAsia="zh-CN"/>
        </w:rPr>
        <w:t>指名競争入札参加資格登録事項変更届</w:t>
      </w:r>
      <w:r>
        <w:rPr>
          <w:rFonts w:ascii="ＭＳ 明朝"/>
          <w:lang w:eastAsia="zh-CN"/>
        </w:rPr>
        <w:tab/>
      </w:r>
      <w:r>
        <w:rPr>
          <w:rFonts w:ascii="ＭＳ 明朝" w:hint="eastAsia"/>
          <w:lang w:eastAsia="zh-CN"/>
        </w:rPr>
        <w:t xml:space="preserve">　</w:t>
      </w:r>
    </w:p>
    <w:p w:rsidR="004B3FB6" w:rsidRDefault="004B3FB6">
      <w:pPr>
        <w:tabs>
          <w:tab w:val="left" w:pos="6196"/>
          <w:tab w:val="left" w:pos="8702"/>
        </w:tabs>
        <w:jc w:val="left"/>
        <w:rPr>
          <w:rFonts w:ascii="ＭＳ 明朝" w:hint="eastAsia"/>
          <w:lang w:eastAsia="zh-CN"/>
        </w:rPr>
      </w:pPr>
      <w:r>
        <w:rPr>
          <w:rFonts w:ascii="ＭＳ 明朝" w:hint="eastAsia"/>
          <w:lang w:eastAsia="zh-CN"/>
        </w:rPr>
        <w:t xml:space="preserve">　</w:t>
      </w:r>
    </w:p>
    <w:p w:rsidR="004B3FB6" w:rsidRDefault="004B3FB6">
      <w:pPr>
        <w:tabs>
          <w:tab w:val="left" w:pos="6196"/>
          <w:tab w:val="left" w:pos="8702"/>
        </w:tabs>
        <w:ind w:left="490" w:hanging="68"/>
        <w:jc w:val="left"/>
        <w:rPr>
          <w:rFonts w:ascii="ＭＳ 明朝" w:hint="eastAsia"/>
        </w:rPr>
      </w:pPr>
      <w:r>
        <w:rPr>
          <w:rFonts w:ascii="ＭＳ 明朝" w:hint="eastAsia"/>
          <w:lang w:eastAsia="zh-CN"/>
        </w:rPr>
        <w:t>(登録番号　　　　　　)</w:t>
      </w:r>
      <w:r w:rsidR="00E47E24">
        <w:rPr>
          <w:rFonts w:ascii="ＭＳ 明朝" w:hint="eastAsia"/>
          <w:lang w:eastAsia="zh-CN"/>
        </w:rPr>
        <w:t xml:space="preserve">　　　　　　　　　　　　　　　　　　</w:t>
      </w:r>
      <w:r>
        <w:rPr>
          <w:rFonts w:ascii="ＭＳ 明朝" w:hint="eastAsia"/>
          <w:lang w:eastAsia="zh-CN"/>
        </w:rPr>
        <w:t xml:space="preserve">　年　　月　　日</w:t>
      </w:r>
    </w:p>
    <w:p w:rsidR="00E47E24" w:rsidRDefault="00E47E24">
      <w:pPr>
        <w:tabs>
          <w:tab w:val="left" w:pos="6196"/>
          <w:tab w:val="left" w:pos="8702"/>
        </w:tabs>
        <w:ind w:left="490" w:hanging="68"/>
        <w:jc w:val="left"/>
        <w:rPr>
          <w:rFonts w:ascii="ＭＳ 明朝"/>
        </w:rPr>
      </w:pPr>
    </w:p>
    <w:p w:rsidR="00C82FB9" w:rsidRDefault="00C82FB9">
      <w:pPr>
        <w:tabs>
          <w:tab w:val="left" w:pos="8702"/>
        </w:tabs>
        <w:ind w:left="308"/>
        <w:jc w:val="left"/>
        <w:rPr>
          <w:rFonts w:ascii="ＭＳ 明朝" w:hint="eastAsia"/>
        </w:rPr>
      </w:pPr>
      <w:r>
        <w:rPr>
          <w:rFonts w:ascii="ＭＳ 明朝" w:hint="eastAsia"/>
        </w:rPr>
        <w:t>別杵速見地域広域市町村圏事務組合</w:t>
      </w:r>
    </w:p>
    <w:p w:rsidR="004B3FB6" w:rsidRDefault="00C82FB9">
      <w:pPr>
        <w:tabs>
          <w:tab w:val="left" w:pos="8702"/>
        </w:tabs>
        <w:ind w:left="308"/>
        <w:jc w:val="left"/>
        <w:rPr>
          <w:rFonts w:ascii="ＭＳ 明朝" w:hint="eastAsia"/>
        </w:rPr>
      </w:pPr>
      <w:r>
        <w:rPr>
          <w:rFonts w:ascii="ＭＳ 明朝" w:hint="eastAsia"/>
        </w:rPr>
        <w:t>管</w:t>
      </w:r>
      <w:r w:rsidR="00FF4E92">
        <w:rPr>
          <w:rFonts w:ascii="ＭＳ 明朝" w:hint="eastAsia"/>
        </w:rPr>
        <w:t>理</w:t>
      </w:r>
      <w:r>
        <w:rPr>
          <w:rFonts w:ascii="ＭＳ 明朝" w:hint="eastAsia"/>
        </w:rPr>
        <w:t xml:space="preserve">者　</w:t>
      </w:r>
      <w:r w:rsidR="00FE7A9A">
        <w:rPr>
          <w:rFonts w:ascii="ＭＳ 明朝" w:hint="eastAsia"/>
          <w:lang w:eastAsia="zh-TW"/>
        </w:rPr>
        <w:t xml:space="preserve">　</w:t>
      </w:r>
      <w:r w:rsidR="00FF4E92">
        <w:rPr>
          <w:rFonts w:ascii="ＭＳ 明朝" w:hint="eastAsia"/>
        </w:rPr>
        <w:t>長　野</w:t>
      </w:r>
      <w:r>
        <w:rPr>
          <w:rFonts w:ascii="ＭＳ 明朝" w:hint="eastAsia"/>
        </w:rPr>
        <w:t xml:space="preserve">　</w:t>
      </w:r>
      <w:r w:rsidR="00E47E24">
        <w:rPr>
          <w:rFonts w:ascii="ＭＳ 明朝" w:hint="eastAsia"/>
          <w:lang w:eastAsia="zh-TW"/>
        </w:rPr>
        <w:t xml:space="preserve">　</w:t>
      </w:r>
      <w:r w:rsidR="00FF4E92">
        <w:rPr>
          <w:rFonts w:ascii="ＭＳ 明朝" w:hint="eastAsia"/>
        </w:rPr>
        <w:t>恭　紘</w:t>
      </w:r>
      <w:r w:rsidR="00E47E24">
        <w:rPr>
          <w:rFonts w:ascii="ＭＳ 明朝" w:hint="eastAsia"/>
          <w:lang w:eastAsia="zh-TW"/>
        </w:rPr>
        <w:t xml:space="preserve">　</w:t>
      </w:r>
      <w:r w:rsidR="008A23C3">
        <w:rPr>
          <w:rFonts w:ascii="ＭＳ 明朝" w:hint="eastAsia"/>
        </w:rPr>
        <w:t xml:space="preserve">　</w:t>
      </w:r>
      <w:r w:rsidR="005F0FE2">
        <w:rPr>
          <w:rFonts w:ascii="ＭＳ 明朝" w:hint="eastAsia"/>
        </w:rPr>
        <w:t>あて</w:t>
      </w:r>
    </w:p>
    <w:p w:rsidR="00C82FB9" w:rsidRPr="00C82FB9" w:rsidRDefault="00C82FB9">
      <w:pPr>
        <w:tabs>
          <w:tab w:val="left" w:pos="8702"/>
        </w:tabs>
        <w:ind w:left="308"/>
        <w:jc w:val="left"/>
        <w:rPr>
          <w:rFonts w:ascii="ＭＳ 明朝"/>
          <w:lang w:eastAsia="zh-TW"/>
        </w:rPr>
      </w:pPr>
    </w:p>
    <w:p w:rsidR="004B3FB6" w:rsidRDefault="004B3FB6">
      <w:pPr>
        <w:tabs>
          <w:tab w:val="left" w:pos="4203"/>
          <w:tab w:val="left" w:pos="5103"/>
          <w:tab w:val="left" w:pos="5670"/>
          <w:tab w:val="left" w:pos="8702"/>
        </w:tabs>
        <w:ind w:right="3259"/>
        <w:jc w:val="right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申請者　</w:t>
      </w:r>
      <w:r>
        <w:rPr>
          <w:rFonts w:ascii="ＭＳ 明朝" w:hint="eastAsia"/>
          <w:spacing w:val="8"/>
          <w:lang w:eastAsia="zh-TW"/>
        </w:rPr>
        <w:t>住所(所在地</w:t>
      </w:r>
      <w:r>
        <w:rPr>
          <w:rFonts w:ascii="ＭＳ 明朝" w:hint="eastAsia"/>
          <w:lang w:eastAsia="zh-TW"/>
        </w:rPr>
        <w:t>)</w:t>
      </w:r>
    </w:p>
    <w:p w:rsidR="004B3FB6" w:rsidRDefault="004B3FB6">
      <w:pPr>
        <w:tabs>
          <w:tab w:val="left" w:pos="4203"/>
          <w:tab w:val="left" w:pos="6513"/>
          <w:tab w:val="left" w:pos="8702"/>
        </w:tabs>
        <w:spacing w:before="40" w:after="40"/>
        <w:ind w:right="-6"/>
        <w:jc w:val="right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商号又は名称　　　　　　　　　　　　　　実印</w:t>
      </w:r>
    </w:p>
    <w:p w:rsidR="004B3FB6" w:rsidRDefault="004B3FB6" w:rsidP="00E47E24">
      <w:pPr>
        <w:tabs>
          <w:tab w:val="left" w:pos="4203"/>
          <w:tab w:val="left" w:pos="5245"/>
          <w:tab w:val="left" w:pos="6513"/>
          <w:tab w:val="left" w:pos="8702"/>
        </w:tabs>
        <w:ind w:right="3366"/>
        <w:jc w:val="right"/>
        <w:rPr>
          <w:rFonts w:ascii="ＭＳ 明朝" w:hint="eastAsia"/>
        </w:rPr>
      </w:pPr>
      <w:r>
        <w:rPr>
          <w:rFonts w:ascii="ＭＳ 明朝" w:hint="eastAsia"/>
          <w:spacing w:val="24"/>
          <w:lang w:eastAsia="zh-TW"/>
        </w:rPr>
        <w:t>代表者氏</w:t>
      </w:r>
      <w:r>
        <w:rPr>
          <w:rFonts w:ascii="ＭＳ 明朝" w:hint="eastAsia"/>
          <w:lang w:eastAsia="zh-TW"/>
        </w:rPr>
        <w:t>名</w:t>
      </w:r>
    </w:p>
    <w:p w:rsidR="004B3FB6" w:rsidRDefault="004B3FB6" w:rsidP="00E47E24">
      <w:pPr>
        <w:tabs>
          <w:tab w:val="left" w:pos="4203"/>
          <w:tab w:val="left" w:pos="5040"/>
          <w:tab w:val="left" w:pos="6663"/>
          <w:tab w:val="left" w:pos="7869"/>
          <w:tab w:val="left" w:pos="8702"/>
        </w:tabs>
        <w:ind w:right="2306"/>
        <w:jc w:val="right"/>
        <w:rPr>
          <w:rFonts w:ascii="ＭＳ 明朝" w:hint="eastAsia"/>
        </w:rPr>
      </w:pPr>
      <w:r>
        <w:rPr>
          <w:rFonts w:ascii="ＭＳ 明朝" w:hint="eastAsia"/>
          <w:spacing w:val="80"/>
          <w:lang w:eastAsia="zh-TW"/>
        </w:rPr>
        <w:t>電</w:t>
      </w:r>
      <w:r>
        <w:rPr>
          <w:rFonts w:ascii="ＭＳ 明朝" w:hint="eastAsia"/>
          <w:spacing w:val="66"/>
          <w:lang w:eastAsia="zh-TW"/>
        </w:rPr>
        <w:t>話番</w:t>
      </w:r>
      <w:r>
        <w:rPr>
          <w:rFonts w:ascii="ＭＳ 明朝" w:hint="eastAsia"/>
          <w:lang w:eastAsia="zh-TW"/>
        </w:rPr>
        <w:t>号　(　　　)</w:t>
      </w:r>
    </w:p>
    <w:p w:rsidR="00E47E24" w:rsidRDefault="00E47E24">
      <w:pPr>
        <w:tabs>
          <w:tab w:val="left" w:pos="4203"/>
          <w:tab w:val="left" w:pos="5040"/>
          <w:tab w:val="left" w:pos="6663"/>
          <w:tab w:val="left" w:pos="7869"/>
          <w:tab w:val="left" w:pos="8702"/>
        </w:tabs>
        <w:ind w:right="2121"/>
        <w:jc w:val="right"/>
        <w:rPr>
          <w:rFonts w:ascii="ＭＳ 明朝"/>
        </w:rPr>
      </w:pPr>
    </w:p>
    <w:p w:rsidR="004B3FB6" w:rsidRDefault="004B3FB6">
      <w:pPr>
        <w:tabs>
          <w:tab w:val="left" w:pos="8702"/>
        </w:tabs>
        <w:ind w:left="308"/>
        <w:jc w:val="left"/>
        <w:rPr>
          <w:rFonts w:ascii="ＭＳ 明朝" w:hint="eastAsia"/>
        </w:rPr>
      </w:pPr>
      <w:r>
        <w:rPr>
          <w:rFonts w:ascii="ＭＳ 明朝" w:hint="eastAsia"/>
        </w:rPr>
        <w:t>次のとおり変更したいのでお届けします。</w:t>
      </w:r>
    </w:p>
    <w:p w:rsidR="004B3FB6" w:rsidRDefault="004B3FB6">
      <w:pPr>
        <w:tabs>
          <w:tab w:val="left" w:pos="8702"/>
        </w:tabs>
        <w:jc w:val="left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4B3FB6" w:rsidRDefault="004B3FB6">
      <w:pPr>
        <w:tabs>
          <w:tab w:val="left" w:pos="318"/>
          <w:tab w:val="left" w:pos="8702"/>
        </w:tabs>
        <w:ind w:left="168"/>
        <w:jc w:val="left"/>
        <w:rPr>
          <w:rFonts w:ascii="ＭＳ 明朝"/>
        </w:rPr>
      </w:pPr>
      <w:r>
        <w:rPr>
          <w:rFonts w:ascii="ＭＳ 明朝" w:hint="eastAsia"/>
        </w:rPr>
        <w:t>1　変更の内容</w:t>
      </w:r>
    </w:p>
    <w:p w:rsidR="004B3FB6" w:rsidRDefault="004B3FB6">
      <w:pPr>
        <w:tabs>
          <w:tab w:val="left" w:pos="318"/>
          <w:tab w:val="left" w:pos="2304"/>
          <w:tab w:val="left" w:pos="3774"/>
          <w:tab w:val="left" w:pos="5348"/>
          <w:tab w:val="left" w:pos="7025"/>
          <w:tab w:val="left" w:pos="8702"/>
        </w:tabs>
        <w:ind w:left="42"/>
        <w:jc w:val="left"/>
        <w:rPr>
          <w:rFonts w:ascii="ＭＳ 明朝" w:hint="eastAsia"/>
        </w:rPr>
      </w:pPr>
      <w:r>
        <w:rPr>
          <w:rFonts w:ascii="ＭＳ 明朝" w:hint="eastAsia"/>
        </w:rPr>
        <w:t xml:space="preserve">　</w:t>
      </w:r>
    </w:p>
    <w:p w:rsidR="004B3FB6" w:rsidRDefault="004B3FB6">
      <w:pPr>
        <w:tabs>
          <w:tab w:val="left" w:pos="318"/>
          <w:tab w:val="left" w:pos="2304"/>
          <w:tab w:val="left" w:pos="3774"/>
          <w:tab w:val="left" w:pos="5348"/>
          <w:tab w:val="left" w:pos="7025"/>
          <w:tab w:val="left" w:pos="8702"/>
        </w:tabs>
        <w:spacing w:after="40"/>
        <w:ind w:left="40"/>
        <w:jc w:val="left"/>
        <w:rPr>
          <w:rFonts w:ascii="ＭＳ 明朝"/>
        </w:rPr>
      </w:pPr>
      <w:r>
        <w:rPr>
          <w:rFonts w:ascii="ＭＳ 明朝" w:hint="eastAsia"/>
        </w:rPr>
        <w:t xml:space="preserve">　(1)　商号又は名称　　(2)　組織　　(3)　代表者　　(4)　代理人　　(5)　所在地</w:t>
      </w:r>
    </w:p>
    <w:p w:rsidR="004B3FB6" w:rsidRDefault="004B3FB6">
      <w:pPr>
        <w:tabs>
          <w:tab w:val="left" w:pos="318"/>
          <w:tab w:val="left" w:pos="2304"/>
          <w:tab w:val="left" w:pos="3774"/>
          <w:tab w:val="left" w:pos="5348"/>
          <w:tab w:val="left" w:pos="7025"/>
          <w:tab w:val="left" w:pos="8702"/>
        </w:tabs>
        <w:spacing w:after="80"/>
        <w:ind w:left="40"/>
        <w:jc w:val="left"/>
        <w:rPr>
          <w:rFonts w:ascii="ＭＳ 明朝"/>
        </w:rPr>
      </w:pPr>
      <w:r>
        <w:rPr>
          <w:rFonts w:ascii="ＭＳ 明朝" w:hint="eastAsia"/>
        </w:rPr>
        <w:t xml:space="preserve">　(6)　電話番号　　(7)　実印　　(8)　使用印鑑　　(9)　その</w:t>
      </w:r>
      <w:r>
        <w:rPr>
          <w:rFonts w:ascii="ＭＳ 明朝" w:hint="eastAsia"/>
          <w:spacing w:val="80"/>
        </w:rPr>
        <w:t>他</w:t>
      </w:r>
      <w:r>
        <w:rPr>
          <w:rFonts w:ascii="ＭＳ 明朝" w:hint="eastAsia"/>
        </w:rPr>
        <w:t>(　　　　　　　)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7"/>
        <w:gridCol w:w="2901"/>
        <w:gridCol w:w="2837"/>
      </w:tblGrid>
      <w:tr w:rsidR="004B3FB6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B6" w:rsidRDefault="004B3FB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変更事項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B6" w:rsidRDefault="004B3FB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B6" w:rsidRDefault="004B3FB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旧</w:t>
            </w:r>
          </w:p>
        </w:tc>
      </w:tr>
      <w:tr w:rsidR="004B3FB6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B6" w:rsidRDefault="004B3FB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B6" w:rsidRDefault="004B3FB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B6" w:rsidRDefault="004B3FB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B3FB6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B6" w:rsidRDefault="004B3FB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B6" w:rsidRDefault="004B3FB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B6" w:rsidRDefault="004B3FB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B3FB6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B6" w:rsidRDefault="004B3FB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B6" w:rsidRDefault="004B3FB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B6" w:rsidRDefault="004B3FB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B3FB6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B6" w:rsidRDefault="004B3FB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B6" w:rsidRDefault="004B3FB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B6" w:rsidRDefault="004B3FB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B3FB6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B6" w:rsidRDefault="004B3FB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B6" w:rsidRDefault="004B3FB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B6" w:rsidRDefault="004B3FB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B3FB6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B6" w:rsidRDefault="004B3FB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B6" w:rsidRDefault="004B3FB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B6" w:rsidRDefault="004B3FB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B3FB6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B6" w:rsidRDefault="004B3FB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B6" w:rsidRDefault="004B3FB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B6" w:rsidRDefault="004B3FB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C82FB9" w:rsidRDefault="00C82FB9">
      <w:pPr>
        <w:spacing w:before="120"/>
        <w:ind w:left="125"/>
        <w:rPr>
          <w:rFonts w:ascii="ＭＳ 明朝" w:hint="eastAsia"/>
        </w:rPr>
      </w:pPr>
    </w:p>
    <w:p w:rsidR="004B3FB6" w:rsidRDefault="004B3FB6">
      <w:pPr>
        <w:spacing w:before="120"/>
        <w:ind w:left="125"/>
        <w:rPr>
          <w:rFonts w:ascii="ＭＳ 明朝" w:hint="eastAsia"/>
        </w:rPr>
      </w:pPr>
      <w:r>
        <w:rPr>
          <w:rFonts w:ascii="ＭＳ 明朝" w:hint="eastAsia"/>
        </w:rPr>
        <w:t>2　添付書類</w:t>
      </w:r>
    </w:p>
    <w:p w:rsidR="004B3FB6" w:rsidRDefault="004B3FB6">
      <w:pPr>
        <w:rPr>
          <w:rFonts w:ascii="ＭＳ 明朝" w:hint="eastAsia"/>
          <w:lang w:eastAsia="zh-TW"/>
        </w:rPr>
      </w:pPr>
      <w:r>
        <w:rPr>
          <w:rFonts w:ascii="ＭＳ 明朝" w:hint="eastAsia"/>
          <w:lang w:eastAsia="zh-TW"/>
        </w:rPr>
        <w:t xml:space="preserve">　(1)登記事項証明書(写)　　(2)身元証明書(写)　　(3)印鑑証明書(写)</w:t>
      </w:r>
    </w:p>
    <w:p w:rsidR="004B3FB6" w:rsidRDefault="004B3FB6">
      <w:pPr>
        <w:spacing w:after="120"/>
        <w:rPr>
          <w:rFonts w:ascii="ＭＳ 明朝" w:hint="eastAsia"/>
        </w:rPr>
      </w:pPr>
      <w:r>
        <w:rPr>
          <w:rFonts w:ascii="ＭＳ 明朝" w:hint="eastAsia"/>
          <w:lang w:eastAsia="zh-TW"/>
        </w:rPr>
        <w:t xml:space="preserve">　</w:t>
      </w:r>
      <w:r>
        <w:rPr>
          <w:rFonts w:ascii="ＭＳ 明朝" w:hint="eastAsia"/>
        </w:rPr>
        <w:t>(4)委任状　　(5)使用印鑑届　　(6)その他(　　　　　　　　　　)</w:t>
      </w:r>
    </w:p>
    <w:p w:rsidR="004B3FB6" w:rsidRDefault="004B3FB6">
      <w:pPr>
        <w:numPr>
          <w:ins w:id="1" w:author="kobayashita" w:date="2002-03-04T08:52:00Z"/>
        </w:numPr>
        <w:rPr>
          <w:rFonts w:ascii="ＭＳ 明朝" w:hint="eastAsia"/>
        </w:rPr>
      </w:pPr>
      <w:r>
        <w:rPr>
          <w:rFonts w:ascii="ＭＳ 明朝" w:hint="eastAsia"/>
        </w:rPr>
        <w:t>注　該当する添付書類の番号を○で囲んでください。</w:t>
      </w:r>
    </w:p>
    <w:p w:rsidR="003E74D0" w:rsidRDefault="003E74D0">
      <w:pPr>
        <w:rPr>
          <w:rFonts w:ascii="ＭＳ 明朝" w:hint="eastAsia"/>
        </w:rPr>
      </w:pPr>
    </w:p>
    <w:p w:rsidR="003E74D0" w:rsidRDefault="003E74D0">
      <w:pPr>
        <w:rPr>
          <w:rFonts w:ascii="ＭＳ 明朝" w:hint="eastAsia"/>
        </w:rPr>
      </w:pPr>
    </w:p>
    <w:p w:rsidR="003E74D0" w:rsidRPr="003E74D0" w:rsidRDefault="003E74D0">
      <w:pPr>
        <w:rPr>
          <w:rFonts w:ascii="ＭＳ 明朝" w:hint="eastAsia"/>
          <w:b/>
          <w:sz w:val="32"/>
          <w:szCs w:val="32"/>
        </w:rPr>
      </w:pPr>
      <w:r>
        <w:rPr>
          <w:rFonts w:ascii="ＭＳ 明朝" w:hint="eastAsia"/>
          <w:b/>
          <w:sz w:val="32"/>
          <w:szCs w:val="32"/>
        </w:rPr>
        <w:t>必要</w:t>
      </w:r>
      <w:r w:rsidRPr="003E74D0">
        <w:rPr>
          <w:rFonts w:ascii="ＭＳ 明朝" w:hint="eastAsia"/>
          <w:b/>
          <w:sz w:val="32"/>
          <w:szCs w:val="32"/>
        </w:rPr>
        <w:t>書類一覧</w:t>
      </w:r>
    </w:p>
    <w:p w:rsidR="003E74D0" w:rsidRPr="00604F10" w:rsidRDefault="003E74D0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1230"/>
        <w:gridCol w:w="1230"/>
        <w:gridCol w:w="1230"/>
        <w:gridCol w:w="1230"/>
        <w:gridCol w:w="1230"/>
        <w:gridCol w:w="1105"/>
      </w:tblGrid>
      <w:tr w:rsidR="00DC59AA" w:rsidRPr="004854D4" w:rsidTr="004854D4">
        <w:trPr>
          <w:trHeight w:val="780"/>
          <w:jc w:val="center"/>
        </w:trPr>
        <w:tc>
          <w:tcPr>
            <w:tcW w:w="2082" w:type="dxa"/>
            <w:vMerge w:val="restart"/>
            <w:vAlign w:val="center"/>
          </w:tcPr>
          <w:p w:rsidR="00DC59AA" w:rsidRPr="004854D4" w:rsidRDefault="00DC59AA" w:rsidP="004854D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4854D4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変更事項</w:t>
            </w:r>
          </w:p>
        </w:tc>
        <w:tc>
          <w:tcPr>
            <w:tcW w:w="7255" w:type="dxa"/>
            <w:gridSpan w:val="6"/>
            <w:vAlign w:val="center"/>
          </w:tcPr>
          <w:p w:rsidR="00DC59AA" w:rsidRPr="004854D4" w:rsidRDefault="00DC59AA" w:rsidP="004854D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4854D4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必要書類</w:t>
            </w:r>
          </w:p>
        </w:tc>
      </w:tr>
      <w:tr w:rsidR="00DC59AA" w:rsidRPr="004854D4" w:rsidTr="004854D4">
        <w:trPr>
          <w:trHeight w:val="2406"/>
          <w:jc w:val="center"/>
        </w:trPr>
        <w:tc>
          <w:tcPr>
            <w:tcW w:w="2082" w:type="dxa"/>
            <w:vMerge/>
            <w:vAlign w:val="center"/>
          </w:tcPr>
          <w:p w:rsidR="00DC59AA" w:rsidRPr="004854D4" w:rsidRDefault="00DC59AA" w:rsidP="004854D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C59AA" w:rsidRPr="004854D4" w:rsidRDefault="00DC59AA" w:rsidP="004854D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4854D4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指名競争入札参加資格</w:t>
            </w:r>
          </w:p>
          <w:p w:rsidR="00DC59AA" w:rsidRPr="004854D4" w:rsidRDefault="00DC59AA" w:rsidP="004854D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4854D4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登録事項変更届</w:t>
            </w:r>
          </w:p>
        </w:tc>
        <w:tc>
          <w:tcPr>
            <w:tcW w:w="1230" w:type="dxa"/>
            <w:vAlign w:val="center"/>
          </w:tcPr>
          <w:p w:rsidR="00DC59AA" w:rsidRPr="004854D4" w:rsidRDefault="00DC59AA" w:rsidP="004854D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4854D4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登記簿</w:t>
            </w:r>
          </w:p>
          <w:p w:rsidR="00DC59AA" w:rsidRPr="004854D4" w:rsidRDefault="00DC59AA" w:rsidP="004854D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4854D4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謄本</w:t>
            </w:r>
          </w:p>
        </w:tc>
        <w:tc>
          <w:tcPr>
            <w:tcW w:w="1230" w:type="dxa"/>
            <w:vAlign w:val="center"/>
          </w:tcPr>
          <w:p w:rsidR="00DC59AA" w:rsidRPr="004854D4" w:rsidRDefault="00DC59AA" w:rsidP="004854D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4854D4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印鑑証明</w:t>
            </w:r>
          </w:p>
        </w:tc>
        <w:tc>
          <w:tcPr>
            <w:tcW w:w="1230" w:type="dxa"/>
            <w:vAlign w:val="center"/>
          </w:tcPr>
          <w:p w:rsidR="00DC59AA" w:rsidRPr="004854D4" w:rsidRDefault="00DC59AA" w:rsidP="004854D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4854D4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使用</w:t>
            </w:r>
          </w:p>
          <w:p w:rsidR="00DC59AA" w:rsidRPr="004854D4" w:rsidRDefault="00DC59AA" w:rsidP="004854D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4854D4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印鑑届</w:t>
            </w:r>
          </w:p>
        </w:tc>
        <w:tc>
          <w:tcPr>
            <w:tcW w:w="1230" w:type="dxa"/>
            <w:vAlign w:val="center"/>
          </w:tcPr>
          <w:p w:rsidR="00DC59AA" w:rsidRPr="004854D4" w:rsidRDefault="00DC59AA" w:rsidP="004854D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4854D4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委任状（代理人がいる</w:t>
            </w:r>
          </w:p>
          <w:p w:rsidR="00DC59AA" w:rsidRPr="004854D4" w:rsidRDefault="00DC59AA" w:rsidP="004854D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4854D4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場合）</w:t>
            </w:r>
          </w:p>
        </w:tc>
        <w:tc>
          <w:tcPr>
            <w:tcW w:w="1105" w:type="dxa"/>
            <w:vAlign w:val="center"/>
          </w:tcPr>
          <w:p w:rsidR="00DC59AA" w:rsidRPr="004854D4" w:rsidRDefault="00DC59AA" w:rsidP="004854D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</w:pPr>
            <w:r w:rsidRPr="004854D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誓約書</w:t>
            </w:r>
          </w:p>
        </w:tc>
      </w:tr>
      <w:tr w:rsidR="00604F10" w:rsidRPr="004854D4" w:rsidTr="004854D4">
        <w:trPr>
          <w:trHeight w:val="719"/>
          <w:jc w:val="center"/>
        </w:trPr>
        <w:tc>
          <w:tcPr>
            <w:tcW w:w="2082" w:type="dxa"/>
            <w:vAlign w:val="center"/>
          </w:tcPr>
          <w:p w:rsidR="00604F10" w:rsidRPr="004854D4" w:rsidRDefault="00604F10" w:rsidP="004854D4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4854D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商号・名称の変更</w:t>
            </w:r>
          </w:p>
        </w:tc>
        <w:tc>
          <w:tcPr>
            <w:tcW w:w="1230" w:type="dxa"/>
            <w:vAlign w:val="center"/>
          </w:tcPr>
          <w:p w:rsidR="00604F10" w:rsidRPr="004854D4" w:rsidRDefault="00604F10" w:rsidP="004854D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4854D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1230" w:type="dxa"/>
            <w:vAlign w:val="center"/>
          </w:tcPr>
          <w:p w:rsidR="00604F10" w:rsidRDefault="00604F10" w:rsidP="004854D4">
            <w:pPr>
              <w:jc w:val="center"/>
            </w:pPr>
            <w:r w:rsidRPr="004854D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1230" w:type="dxa"/>
            <w:vAlign w:val="center"/>
          </w:tcPr>
          <w:p w:rsidR="00604F10" w:rsidRDefault="00604F10" w:rsidP="004854D4">
            <w:pPr>
              <w:jc w:val="center"/>
            </w:pPr>
            <w:r w:rsidRPr="004854D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1230" w:type="dxa"/>
            <w:vAlign w:val="center"/>
          </w:tcPr>
          <w:p w:rsidR="00604F10" w:rsidRDefault="00604F10" w:rsidP="004854D4">
            <w:pPr>
              <w:jc w:val="center"/>
            </w:pPr>
            <w:r w:rsidRPr="004854D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1230" w:type="dxa"/>
            <w:vAlign w:val="center"/>
          </w:tcPr>
          <w:p w:rsidR="00604F10" w:rsidRDefault="00604F10" w:rsidP="004854D4">
            <w:pPr>
              <w:jc w:val="center"/>
            </w:pPr>
            <w:r w:rsidRPr="004854D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1105" w:type="dxa"/>
            <w:vAlign w:val="center"/>
          </w:tcPr>
          <w:p w:rsidR="00604F10" w:rsidRDefault="00604F10" w:rsidP="004854D4">
            <w:pPr>
              <w:jc w:val="center"/>
            </w:pPr>
            <w:r w:rsidRPr="004854D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</w:tr>
      <w:tr w:rsidR="00604F10" w:rsidRPr="004854D4" w:rsidTr="004854D4">
        <w:trPr>
          <w:trHeight w:val="719"/>
          <w:jc w:val="center"/>
        </w:trPr>
        <w:tc>
          <w:tcPr>
            <w:tcW w:w="2082" w:type="dxa"/>
            <w:vAlign w:val="center"/>
          </w:tcPr>
          <w:p w:rsidR="00604F10" w:rsidRPr="004854D4" w:rsidRDefault="00604F10" w:rsidP="004854D4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4854D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組織の変更</w:t>
            </w:r>
          </w:p>
        </w:tc>
        <w:tc>
          <w:tcPr>
            <w:tcW w:w="1230" w:type="dxa"/>
            <w:vAlign w:val="center"/>
          </w:tcPr>
          <w:p w:rsidR="00604F10" w:rsidRPr="004854D4" w:rsidRDefault="00604F10" w:rsidP="004854D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54D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1230" w:type="dxa"/>
            <w:vAlign w:val="center"/>
          </w:tcPr>
          <w:p w:rsidR="00604F10" w:rsidRDefault="00604F10" w:rsidP="004854D4">
            <w:pPr>
              <w:jc w:val="center"/>
            </w:pPr>
            <w:r w:rsidRPr="004854D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1230" w:type="dxa"/>
            <w:vAlign w:val="center"/>
          </w:tcPr>
          <w:p w:rsidR="00604F10" w:rsidRDefault="00604F10" w:rsidP="004854D4">
            <w:pPr>
              <w:jc w:val="center"/>
            </w:pPr>
            <w:r w:rsidRPr="004854D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1230" w:type="dxa"/>
            <w:vAlign w:val="center"/>
          </w:tcPr>
          <w:p w:rsidR="00604F10" w:rsidRDefault="00604F10" w:rsidP="004854D4">
            <w:pPr>
              <w:jc w:val="center"/>
            </w:pPr>
            <w:r w:rsidRPr="004854D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1230" w:type="dxa"/>
            <w:vAlign w:val="center"/>
          </w:tcPr>
          <w:p w:rsidR="00604F10" w:rsidRDefault="00604F10" w:rsidP="004854D4">
            <w:pPr>
              <w:jc w:val="center"/>
            </w:pPr>
            <w:r w:rsidRPr="004854D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1105" w:type="dxa"/>
            <w:vAlign w:val="center"/>
          </w:tcPr>
          <w:p w:rsidR="00604F10" w:rsidRDefault="005500EB" w:rsidP="004854D4">
            <w:pPr>
              <w:jc w:val="center"/>
              <w:rPr>
                <w:rFonts w:hint="eastAsia"/>
              </w:rPr>
            </w:pPr>
            <w:r w:rsidRPr="004854D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</w:tr>
      <w:tr w:rsidR="00604F10" w:rsidRPr="004854D4" w:rsidTr="004854D4">
        <w:trPr>
          <w:trHeight w:val="719"/>
          <w:jc w:val="center"/>
        </w:trPr>
        <w:tc>
          <w:tcPr>
            <w:tcW w:w="2082" w:type="dxa"/>
            <w:vAlign w:val="center"/>
          </w:tcPr>
          <w:p w:rsidR="00604F10" w:rsidRPr="004854D4" w:rsidRDefault="00604F10" w:rsidP="004854D4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4854D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代表者の変更</w:t>
            </w:r>
          </w:p>
        </w:tc>
        <w:tc>
          <w:tcPr>
            <w:tcW w:w="1230" w:type="dxa"/>
            <w:vAlign w:val="center"/>
          </w:tcPr>
          <w:p w:rsidR="00604F10" w:rsidRPr="004854D4" w:rsidRDefault="00604F10" w:rsidP="004854D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54D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1230" w:type="dxa"/>
            <w:vAlign w:val="center"/>
          </w:tcPr>
          <w:p w:rsidR="00604F10" w:rsidRPr="004854D4" w:rsidRDefault="00604F10" w:rsidP="004854D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4854D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  <w:r w:rsidRPr="004854D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※</w:t>
            </w:r>
          </w:p>
        </w:tc>
        <w:tc>
          <w:tcPr>
            <w:tcW w:w="1230" w:type="dxa"/>
            <w:vAlign w:val="center"/>
          </w:tcPr>
          <w:p w:rsidR="00604F10" w:rsidRPr="004854D4" w:rsidRDefault="00604F10" w:rsidP="004854D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604F10" w:rsidRDefault="00604F10" w:rsidP="004854D4">
            <w:pPr>
              <w:jc w:val="center"/>
            </w:pPr>
            <w:r w:rsidRPr="004854D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1230" w:type="dxa"/>
            <w:vAlign w:val="center"/>
          </w:tcPr>
          <w:p w:rsidR="00604F10" w:rsidRDefault="00604F10" w:rsidP="004854D4">
            <w:pPr>
              <w:jc w:val="center"/>
            </w:pPr>
            <w:r w:rsidRPr="004854D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1105" w:type="dxa"/>
            <w:vAlign w:val="center"/>
          </w:tcPr>
          <w:p w:rsidR="00604F10" w:rsidRDefault="00604F10" w:rsidP="004854D4">
            <w:pPr>
              <w:jc w:val="center"/>
            </w:pPr>
            <w:r w:rsidRPr="004854D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</w:tr>
      <w:tr w:rsidR="00604F10" w:rsidRPr="004854D4" w:rsidTr="004854D4">
        <w:trPr>
          <w:trHeight w:val="719"/>
          <w:jc w:val="center"/>
        </w:trPr>
        <w:tc>
          <w:tcPr>
            <w:tcW w:w="2082" w:type="dxa"/>
            <w:vAlign w:val="center"/>
          </w:tcPr>
          <w:p w:rsidR="00604F10" w:rsidRPr="004854D4" w:rsidRDefault="00604F10" w:rsidP="004854D4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4854D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代理人の変更</w:t>
            </w:r>
          </w:p>
        </w:tc>
        <w:tc>
          <w:tcPr>
            <w:tcW w:w="1230" w:type="dxa"/>
            <w:vAlign w:val="center"/>
          </w:tcPr>
          <w:p w:rsidR="00604F10" w:rsidRPr="004854D4" w:rsidRDefault="00604F10" w:rsidP="004854D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54D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1230" w:type="dxa"/>
            <w:vAlign w:val="center"/>
          </w:tcPr>
          <w:p w:rsidR="00604F10" w:rsidRPr="004854D4" w:rsidRDefault="00604F10" w:rsidP="004854D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604F10" w:rsidRPr="004854D4" w:rsidRDefault="00604F10" w:rsidP="004854D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604F10" w:rsidRDefault="00604F10" w:rsidP="004854D4">
            <w:pPr>
              <w:jc w:val="center"/>
            </w:pPr>
            <w:r w:rsidRPr="004854D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1230" w:type="dxa"/>
            <w:vAlign w:val="center"/>
          </w:tcPr>
          <w:p w:rsidR="00604F10" w:rsidRDefault="00604F10" w:rsidP="004854D4">
            <w:pPr>
              <w:jc w:val="center"/>
            </w:pPr>
            <w:r w:rsidRPr="004854D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1105" w:type="dxa"/>
            <w:vAlign w:val="center"/>
          </w:tcPr>
          <w:p w:rsidR="00604F10" w:rsidRPr="004854D4" w:rsidRDefault="00604F10" w:rsidP="004854D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</w:tr>
      <w:tr w:rsidR="00604F10" w:rsidRPr="004854D4" w:rsidTr="004854D4">
        <w:trPr>
          <w:trHeight w:val="719"/>
          <w:jc w:val="center"/>
        </w:trPr>
        <w:tc>
          <w:tcPr>
            <w:tcW w:w="2082" w:type="dxa"/>
            <w:vAlign w:val="center"/>
          </w:tcPr>
          <w:p w:rsidR="00604F10" w:rsidRPr="004854D4" w:rsidRDefault="00604F10" w:rsidP="004854D4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4854D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所在地の変更</w:t>
            </w:r>
          </w:p>
        </w:tc>
        <w:tc>
          <w:tcPr>
            <w:tcW w:w="1230" w:type="dxa"/>
            <w:vAlign w:val="center"/>
          </w:tcPr>
          <w:p w:rsidR="00604F10" w:rsidRPr="004854D4" w:rsidRDefault="00604F10" w:rsidP="004854D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54D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1230" w:type="dxa"/>
            <w:vAlign w:val="center"/>
          </w:tcPr>
          <w:p w:rsidR="00604F10" w:rsidRPr="004854D4" w:rsidRDefault="00604F10" w:rsidP="004854D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4854D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1230" w:type="dxa"/>
            <w:vAlign w:val="center"/>
          </w:tcPr>
          <w:p w:rsidR="00604F10" w:rsidRPr="004854D4" w:rsidRDefault="00604F10" w:rsidP="004854D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604F10" w:rsidRPr="004854D4" w:rsidRDefault="00604F10" w:rsidP="004854D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604F10" w:rsidRPr="004854D4" w:rsidRDefault="00604F10" w:rsidP="004854D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604F10" w:rsidRPr="004854D4" w:rsidRDefault="00DC59AA" w:rsidP="004854D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4854D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</w:tr>
      <w:tr w:rsidR="00604F10" w:rsidRPr="004854D4" w:rsidTr="004854D4">
        <w:trPr>
          <w:trHeight w:val="719"/>
          <w:jc w:val="center"/>
        </w:trPr>
        <w:tc>
          <w:tcPr>
            <w:tcW w:w="2082" w:type="dxa"/>
            <w:vAlign w:val="center"/>
          </w:tcPr>
          <w:p w:rsidR="00604F10" w:rsidRPr="004854D4" w:rsidRDefault="00604F10" w:rsidP="004854D4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4854D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実印の変更</w:t>
            </w:r>
          </w:p>
        </w:tc>
        <w:tc>
          <w:tcPr>
            <w:tcW w:w="1230" w:type="dxa"/>
            <w:vAlign w:val="center"/>
          </w:tcPr>
          <w:p w:rsidR="00604F10" w:rsidRPr="004854D4" w:rsidRDefault="00604F10" w:rsidP="004854D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54D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1230" w:type="dxa"/>
            <w:vAlign w:val="center"/>
          </w:tcPr>
          <w:p w:rsidR="00604F10" w:rsidRPr="004854D4" w:rsidRDefault="00604F10" w:rsidP="004854D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604F10" w:rsidRDefault="00604F10" w:rsidP="004854D4">
            <w:pPr>
              <w:jc w:val="center"/>
            </w:pPr>
            <w:r w:rsidRPr="004854D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1230" w:type="dxa"/>
            <w:vAlign w:val="center"/>
          </w:tcPr>
          <w:p w:rsidR="00604F10" w:rsidRDefault="00604F10" w:rsidP="004854D4">
            <w:pPr>
              <w:jc w:val="center"/>
            </w:pPr>
            <w:r w:rsidRPr="004854D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1230" w:type="dxa"/>
            <w:vAlign w:val="center"/>
          </w:tcPr>
          <w:p w:rsidR="00604F10" w:rsidRPr="004854D4" w:rsidRDefault="00604F10" w:rsidP="004854D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604F10" w:rsidRPr="004854D4" w:rsidRDefault="00DC59AA" w:rsidP="004854D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4854D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</w:tr>
      <w:tr w:rsidR="00604F10" w:rsidRPr="004854D4" w:rsidTr="004854D4">
        <w:trPr>
          <w:trHeight w:val="719"/>
          <w:jc w:val="center"/>
        </w:trPr>
        <w:tc>
          <w:tcPr>
            <w:tcW w:w="2082" w:type="dxa"/>
            <w:vAlign w:val="center"/>
          </w:tcPr>
          <w:p w:rsidR="00604F10" w:rsidRPr="004854D4" w:rsidRDefault="00604F10" w:rsidP="004854D4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4854D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使用印鑑の変更</w:t>
            </w:r>
          </w:p>
        </w:tc>
        <w:tc>
          <w:tcPr>
            <w:tcW w:w="1230" w:type="dxa"/>
            <w:vAlign w:val="center"/>
          </w:tcPr>
          <w:p w:rsidR="00604F10" w:rsidRPr="004854D4" w:rsidRDefault="00604F10" w:rsidP="004854D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54D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1230" w:type="dxa"/>
            <w:vAlign w:val="center"/>
          </w:tcPr>
          <w:p w:rsidR="00604F10" w:rsidRPr="004854D4" w:rsidRDefault="00604F10" w:rsidP="004854D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604F10" w:rsidRPr="004854D4" w:rsidRDefault="00604F10" w:rsidP="004854D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604F10" w:rsidRDefault="00604F10" w:rsidP="004854D4">
            <w:pPr>
              <w:jc w:val="center"/>
            </w:pPr>
            <w:r w:rsidRPr="004854D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1230" w:type="dxa"/>
            <w:vAlign w:val="center"/>
          </w:tcPr>
          <w:p w:rsidR="00604F10" w:rsidRPr="004854D4" w:rsidRDefault="00604F10" w:rsidP="004854D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604F10" w:rsidRPr="004854D4" w:rsidRDefault="00604F10" w:rsidP="004854D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</w:tr>
      <w:tr w:rsidR="00604F10" w:rsidRPr="004854D4" w:rsidTr="004854D4">
        <w:trPr>
          <w:trHeight w:val="719"/>
          <w:jc w:val="center"/>
        </w:trPr>
        <w:tc>
          <w:tcPr>
            <w:tcW w:w="2082" w:type="dxa"/>
            <w:vAlign w:val="center"/>
          </w:tcPr>
          <w:p w:rsidR="00604F10" w:rsidRPr="004854D4" w:rsidRDefault="00604F10" w:rsidP="004854D4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4854D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1230" w:type="dxa"/>
            <w:vAlign w:val="center"/>
          </w:tcPr>
          <w:p w:rsidR="00604F10" w:rsidRPr="004854D4" w:rsidRDefault="00604F10" w:rsidP="004854D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54D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1230" w:type="dxa"/>
            <w:vAlign w:val="center"/>
          </w:tcPr>
          <w:p w:rsidR="00604F10" w:rsidRPr="004854D4" w:rsidRDefault="00604F10" w:rsidP="004854D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604F10" w:rsidRPr="004854D4" w:rsidRDefault="00604F10" w:rsidP="004854D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604F10" w:rsidRPr="004854D4" w:rsidRDefault="00604F10" w:rsidP="004854D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604F10" w:rsidRPr="004854D4" w:rsidRDefault="00604F10" w:rsidP="004854D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604F10" w:rsidRPr="004854D4" w:rsidRDefault="00604F10" w:rsidP="004854D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</w:tr>
    </w:tbl>
    <w:p w:rsidR="00604F10" w:rsidRPr="00604F10" w:rsidRDefault="00604F10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8A23C3" w:rsidRPr="00604F10" w:rsidRDefault="00B52541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604F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※個人の場合は、市町村が発行する身分証明書</w:t>
      </w:r>
    </w:p>
    <w:sectPr w:rsidR="008A23C3" w:rsidRPr="00604F1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20A" w:rsidRDefault="0066620A" w:rsidP="000C6CB8">
      <w:r>
        <w:separator/>
      </w:r>
    </w:p>
  </w:endnote>
  <w:endnote w:type="continuationSeparator" w:id="0">
    <w:p w:rsidR="0066620A" w:rsidRDefault="0066620A" w:rsidP="000C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20A" w:rsidRDefault="0066620A" w:rsidP="000C6CB8">
      <w:r>
        <w:separator/>
      </w:r>
    </w:p>
  </w:footnote>
  <w:footnote w:type="continuationSeparator" w:id="0">
    <w:p w:rsidR="0066620A" w:rsidRDefault="0066620A" w:rsidP="000C6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B6"/>
    <w:rsid w:val="00030DE2"/>
    <w:rsid w:val="000C6CB8"/>
    <w:rsid w:val="00114F3E"/>
    <w:rsid w:val="00254597"/>
    <w:rsid w:val="0038173D"/>
    <w:rsid w:val="003E74D0"/>
    <w:rsid w:val="004854D4"/>
    <w:rsid w:val="004B3FB6"/>
    <w:rsid w:val="005500EB"/>
    <w:rsid w:val="00567D8C"/>
    <w:rsid w:val="005F0FE2"/>
    <w:rsid w:val="00604F10"/>
    <w:rsid w:val="0066620A"/>
    <w:rsid w:val="008A23C3"/>
    <w:rsid w:val="009D5041"/>
    <w:rsid w:val="00B15563"/>
    <w:rsid w:val="00B52541"/>
    <w:rsid w:val="00C82FB9"/>
    <w:rsid w:val="00DB2CDA"/>
    <w:rsid w:val="00DC59AA"/>
    <w:rsid w:val="00E11CB4"/>
    <w:rsid w:val="00E47E24"/>
    <w:rsid w:val="00FE7A9A"/>
    <w:rsid w:val="00FF1717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AFF500-DE23-4CEA-8F40-623AFA55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link w:val="20"/>
    <w:uiPriority w:val="9"/>
    <w:qFormat/>
    <w:rsid w:val="00B52541"/>
    <w:pPr>
      <w:widowControl/>
      <w:pBdr>
        <w:left w:val="single" w:sz="48" w:space="4" w:color="6699FF"/>
        <w:bottom w:val="double" w:sz="2" w:space="4" w:color="6699FF"/>
      </w:pBdr>
      <w:spacing w:after="240" w:line="312" w:lineRule="atLeast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47E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0C6C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C6CB8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0C6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C6CB8"/>
    <w:rPr>
      <w:kern w:val="2"/>
      <w:sz w:val="21"/>
    </w:rPr>
  </w:style>
  <w:style w:type="character" w:customStyle="1" w:styleId="20">
    <w:name w:val="見出し 2 (文字)"/>
    <w:basedOn w:val="a0"/>
    <w:link w:val="2"/>
    <w:uiPriority w:val="9"/>
    <w:rsid w:val="00B52541"/>
    <w:rPr>
      <w:rFonts w:ascii="ＭＳ Ｐゴシック" w:eastAsia="ＭＳ Ｐゴシック" w:hAnsi="ＭＳ Ｐゴシック" w:cs="ＭＳ Ｐゴシック"/>
      <w:b/>
      <w:bCs/>
      <w:color w:val="00000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B52541"/>
    <w:pPr>
      <w:widowControl/>
      <w:spacing w:after="240" w:line="312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604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0</TotalTime>
  <Pages>2</Pages>
  <Words>390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</vt:lpstr>
      <vt:lpstr>様式第7号</vt:lpstr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</dc:title>
  <dc:subject/>
  <dc:creator>(株)ぎょうせい</dc:creator>
  <cp:keywords/>
  <dc:description/>
  <cp:lastModifiedBy>別杵速見広域圏事務局</cp:lastModifiedBy>
  <cp:revision>3</cp:revision>
  <cp:lastPrinted>2010-06-25T00:41:00Z</cp:lastPrinted>
  <dcterms:created xsi:type="dcterms:W3CDTF">2019-02-05T01:56:00Z</dcterms:created>
  <dcterms:modified xsi:type="dcterms:W3CDTF">2019-02-05T01:56:00Z</dcterms:modified>
</cp:coreProperties>
</file>